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20" w:rsidRDefault="00201F20" w:rsidP="00201F20">
      <w:pPr>
        <w:pStyle w:val="NormalWeb"/>
      </w:pPr>
      <w:bookmarkStart w:id="0" w:name="_GoBack"/>
      <w:bookmarkEnd w:id="0"/>
      <w:r>
        <w:rPr>
          <w:rStyle w:val="Strong"/>
        </w:rPr>
        <w:t>AT/Archon Governance</w:t>
      </w:r>
    </w:p>
    <w:p w:rsidR="00201F20" w:rsidRDefault="00201F20" w:rsidP="00201F20">
      <w:pPr>
        <w:pStyle w:val="NormalWeb"/>
      </w:pPr>
      <w:r>
        <w:rPr>
          <w:rStyle w:val="Strong"/>
        </w:rPr>
        <w:t>A. Steering Committee</w:t>
      </w:r>
    </w:p>
    <w:p w:rsidR="00201F20" w:rsidRDefault="00201F20" w:rsidP="00201F20">
      <w:pPr>
        <w:pStyle w:val="NormalWeb"/>
      </w:pPr>
      <w:r>
        <w:t>The Steering Committee is composed of six core members, including the officers (Chair</w:t>
      </w:r>
      <w:ins w:id="1" w:author="Kat Stefko" w:date="2012-04-20T16:34:00Z">
        <w:r w:rsidR="003179B9">
          <w:t xml:space="preserve">, </w:t>
        </w:r>
      </w:ins>
      <w:del w:id="2" w:author="Kat Stefko" w:date="2012-04-20T16:34:00Z">
        <w:r w:rsidDel="003179B9">
          <w:delText xml:space="preserve"> and</w:delText>
        </w:r>
      </w:del>
      <w:r>
        <w:t xml:space="preserve"> Vice-chair</w:t>
      </w:r>
      <w:ins w:id="3" w:author="Kat Stefko" w:date="2012-04-20T16:34:00Z">
        <w:r w:rsidR="003179B9">
          <w:t>, and Web Lia</w:t>
        </w:r>
      </w:ins>
      <w:ins w:id="4" w:author="Kat Stefko" w:date="2012-04-20T16:36:00Z">
        <w:r w:rsidR="003179B9">
          <w:t>is</w:t>
        </w:r>
      </w:ins>
      <w:ins w:id="5" w:author="Kat Stefko" w:date="2012-04-20T16:34:00Z">
        <w:r w:rsidR="003179B9">
          <w:t>on</w:t>
        </w:r>
      </w:ins>
      <w:r>
        <w:t>). The Steering Committee shall be composed of at least one representative from the A</w:t>
      </w:r>
      <w:ins w:id="6" w:author="Nancy Beaumont" w:date="2012-06-04T11:57:00Z">
        <w:r w:rsidR="00C52820">
          <w:t xml:space="preserve">rchivists </w:t>
        </w:r>
      </w:ins>
      <w:r>
        <w:t>T</w:t>
      </w:r>
      <w:ins w:id="7" w:author="Nancy Beaumont" w:date="2012-06-04T11:57:00Z">
        <w:r w:rsidR="00C52820">
          <w:t>oolkit</w:t>
        </w:r>
        <w:r w:rsidR="00C52820" w:rsidRPr="00C52820">
          <w:rPr>
            <w:vertAlign w:val="superscript"/>
            <w:rPrChange w:id="8" w:author="Nancy Beaumont" w:date="2012-06-04T11:57:00Z">
              <w:rPr/>
            </w:rPrChange>
          </w:rPr>
          <w:t>TM</w:t>
        </w:r>
      </w:ins>
      <w:r>
        <w:t xml:space="preserve"> community and at least one representative from the Archon community.</w:t>
      </w:r>
    </w:p>
    <w:p w:rsidR="00201F20" w:rsidRDefault="00201F20" w:rsidP="00201F20">
      <w:pPr>
        <w:pStyle w:val="NormalWeb"/>
      </w:pPr>
      <w:r>
        <w:t xml:space="preserve">The Steering Committee directs and coordinates activities of the roundtable and approves appointments made by the Chair, including ex-officio appointments and when vacancies occur. Committee members help establish projects to work on through the year, and plan the annual roundtable meeting. A member of the Steering Committee shall take minutes at the annual roundtable meeting, and assist the Chair in editing the minutes to be posted on the AT/Archon </w:t>
      </w:r>
      <w:del w:id="9" w:author="Nancy Beaumont" w:date="2012-06-04T11:57:00Z">
        <w:r w:rsidDel="00C52820">
          <w:delText xml:space="preserve">roundtable </w:delText>
        </w:r>
      </w:del>
      <w:ins w:id="10" w:author="Nancy Beaumont" w:date="2012-06-04T11:57:00Z">
        <w:r w:rsidR="00C52820">
          <w:t xml:space="preserve">Roundtable </w:t>
        </w:r>
      </w:ins>
      <w:r>
        <w:t>website.</w:t>
      </w:r>
    </w:p>
    <w:p w:rsidR="00201F20" w:rsidRDefault="00201F20" w:rsidP="00201F20">
      <w:pPr>
        <w:pStyle w:val="NormalWeb"/>
      </w:pPr>
      <w:r>
        <w:t xml:space="preserve">Steering Committee members make a commitment to serve for at least </w:t>
      </w:r>
      <w:del w:id="11" w:author="Kat Stefko" w:date="2012-04-20T16:45:00Z">
        <w:r w:rsidDel="00C9154F">
          <w:delText xml:space="preserve">one </w:delText>
        </w:r>
      </w:del>
      <w:ins w:id="12" w:author="Kat Stefko" w:date="2012-04-20T16:45:00Z">
        <w:r w:rsidR="00C9154F">
          <w:t xml:space="preserve">two </w:t>
        </w:r>
      </w:ins>
      <w:r>
        <w:t>year</w:t>
      </w:r>
      <w:ins w:id="13" w:author="Kat Stefko" w:date="2012-04-20T16:45:00Z">
        <w:r w:rsidR="00C9154F">
          <w:t>s</w:t>
        </w:r>
      </w:ins>
      <w:r>
        <w:t>.</w:t>
      </w:r>
    </w:p>
    <w:p w:rsidR="00201F20" w:rsidRDefault="00201F20" w:rsidP="00201F20">
      <w:pPr>
        <w:pStyle w:val="NormalWeb"/>
      </w:pPr>
      <w:r>
        <w:t>The Steering Committee shall appoint any other vacancies to fulfill unexpired terms of elected positions, after which a normal election shall occur.</w:t>
      </w:r>
    </w:p>
    <w:p w:rsidR="00201F20" w:rsidRDefault="00201F20" w:rsidP="00201F20">
      <w:pPr>
        <w:pStyle w:val="NormalWeb"/>
      </w:pPr>
      <w:r>
        <w:t>Annual elections are held by electronic ballot.</w:t>
      </w:r>
    </w:p>
    <w:p w:rsidR="00201F20" w:rsidRDefault="00201F20" w:rsidP="00201F20">
      <w:pPr>
        <w:pStyle w:val="NormalWeb"/>
      </w:pPr>
      <w:r>
        <w:t>If an annual ballot is absent of Chair, Vice-chair, or Web Liaison nominees, those positions shall be appointed by the six-member Steering Committee.</w:t>
      </w:r>
    </w:p>
    <w:p w:rsidR="00201F20" w:rsidRDefault="00201F20" w:rsidP="00201F20">
      <w:pPr>
        <w:pStyle w:val="NormalWeb"/>
      </w:pPr>
      <w:r>
        <w:rPr>
          <w:rStyle w:val="Strong"/>
        </w:rPr>
        <w:t>B. Officers</w:t>
      </w:r>
    </w:p>
    <w:p w:rsidR="00C52820" w:rsidRDefault="00201F20" w:rsidP="00C52820">
      <w:pPr>
        <w:pStyle w:val="NormalWeb"/>
        <w:rPr>
          <w:ins w:id="14" w:author="Nancy Beaumont" w:date="2012-06-04T12:04:00Z"/>
        </w:rPr>
      </w:pPr>
      <w:r>
        <w:t>The Chair</w:t>
      </w:r>
      <w:ins w:id="15" w:author="Kat Stefko" w:date="2012-04-20T16:33:00Z">
        <w:r w:rsidR="003179B9">
          <w:t>,</w:t>
        </w:r>
      </w:ins>
      <w:del w:id="16" w:author="Kat Stefko" w:date="2012-04-20T16:33:00Z">
        <w:r w:rsidDel="003179B9">
          <w:delText xml:space="preserve"> and </w:delText>
        </w:r>
      </w:del>
      <w:r>
        <w:t>Vice-chair</w:t>
      </w:r>
      <w:ins w:id="17" w:author="Kat Stefko" w:date="2012-04-20T16:33:00Z">
        <w:r w:rsidR="003179B9">
          <w:t>, and Web Liaison</w:t>
        </w:r>
      </w:ins>
      <w:r>
        <w:t xml:space="preserve"> serve as officers of the roundtable. Only individual members of SAA and the AT/Archon Roundtable may hold these positions.</w:t>
      </w:r>
      <w:ins w:id="18" w:author="Nancy Beaumont" w:date="2012-06-04T12:04:00Z">
        <w:r w:rsidR="00C52820">
          <w:t xml:space="preserve"> </w:t>
        </w:r>
        <w:commentRangeStart w:id="19"/>
        <w:r w:rsidR="00C52820">
          <w:t>Steering Committee officers make a commitment to serve for two years.</w:t>
        </w:r>
        <w:commentRangeEnd w:id="19"/>
        <w:r w:rsidR="00C52820">
          <w:rPr>
            <w:rStyle w:val="CommentReference"/>
            <w:rFonts w:asciiTheme="minorHAnsi" w:eastAsiaTheme="minorHAnsi" w:hAnsiTheme="minorHAnsi" w:cstheme="minorBidi"/>
          </w:rPr>
          <w:commentReference w:id="19"/>
        </w:r>
      </w:ins>
    </w:p>
    <w:p w:rsidR="00201F20" w:rsidRDefault="00201F20" w:rsidP="00201F20">
      <w:pPr>
        <w:pStyle w:val="NormalWeb"/>
      </w:pPr>
      <w:r>
        <w:t>The Chair directs and reports the activities of the roundtable, organizes and conducts the annual meeting of the roundtable, chairs the steering committee, acts as liaison for the roundtable to other bodies, appoints roundtable committees as needed, and is responsible for administrative matters, including, but not limited to, annual reports to the SAA.</w:t>
      </w:r>
    </w:p>
    <w:p w:rsidR="003A37B3" w:rsidDel="00C52820" w:rsidRDefault="003A37B3" w:rsidP="00201F20">
      <w:pPr>
        <w:pStyle w:val="NormalWeb"/>
        <w:rPr>
          <w:ins w:id="20" w:author="Kat Stefko" w:date="2012-04-20T16:53:00Z"/>
          <w:del w:id="21" w:author="Nancy Beaumont" w:date="2012-06-04T11:59:00Z"/>
        </w:rPr>
      </w:pPr>
    </w:p>
    <w:p w:rsidR="00201F20" w:rsidRDefault="00201F20" w:rsidP="00201F20">
      <w:pPr>
        <w:pStyle w:val="NormalWeb"/>
      </w:pPr>
      <w:r>
        <w:t>The Chair may appoint ex-officio members to the roundtable, with approval of the Steering Committee.</w:t>
      </w:r>
    </w:p>
    <w:p w:rsidR="00201F20" w:rsidRDefault="00201F20" w:rsidP="00201F20">
      <w:pPr>
        <w:pStyle w:val="NormalWeb"/>
        <w:rPr>
          <w:ins w:id="22" w:author="Kat Stefko" w:date="2012-04-20T16:19:00Z"/>
        </w:rPr>
      </w:pPr>
      <w:r>
        <w:t>The Vice-chair serves as acting Chair in the absence of the Chair and participates as a member of the Steering Committee in all its activities.</w:t>
      </w:r>
    </w:p>
    <w:p w:rsidR="00201F20" w:rsidRPr="00C52820" w:rsidRDefault="00201F20" w:rsidP="00201F20">
      <w:pPr>
        <w:pStyle w:val="NormalWeb"/>
      </w:pPr>
      <w:ins w:id="23" w:author="Kat Stefko" w:date="2012-04-20T16:19:00Z">
        <w:r w:rsidRPr="00C52820">
          <w:rPr>
            <w:color w:val="000000"/>
            <w:shd w:val="clear" w:color="auto" w:fill="FFFFFF"/>
            <w:rPrChange w:id="24" w:author="Nancy Beaumont" w:date="2012-06-04T12:00:00Z">
              <w:rPr>
                <w:rFonts w:ascii="Georgia" w:hAnsi="Georgia"/>
                <w:color w:val="000000"/>
                <w:sz w:val="18"/>
                <w:szCs w:val="18"/>
                <w:shd w:val="clear" w:color="auto" w:fill="FFFFFF"/>
              </w:rPr>
            </w:rPrChange>
          </w:rPr>
          <w:lastRenderedPageBreak/>
          <w:t xml:space="preserve">A new </w:t>
        </w:r>
        <w:del w:id="25" w:author="Nancy Beaumont" w:date="2012-06-04T12:00:00Z">
          <w:r w:rsidRPr="00C52820" w:rsidDel="00C52820">
            <w:rPr>
              <w:color w:val="000000"/>
              <w:shd w:val="clear" w:color="auto" w:fill="FFFFFF"/>
              <w:rPrChange w:id="26" w:author="Nancy Beaumont" w:date="2012-06-04T12:00:00Z">
                <w:rPr>
                  <w:rFonts w:ascii="Georgia" w:hAnsi="Georgia"/>
                  <w:color w:val="000000"/>
                  <w:sz w:val="18"/>
                  <w:szCs w:val="18"/>
                  <w:shd w:val="clear" w:color="auto" w:fill="FFFFFF"/>
                </w:rPr>
              </w:rPrChange>
            </w:rPr>
            <w:delText>v</w:delText>
          </w:r>
        </w:del>
      </w:ins>
      <w:ins w:id="27" w:author="Nancy Beaumont" w:date="2012-06-04T12:00:00Z">
        <w:r w:rsidR="00C52820">
          <w:rPr>
            <w:color w:val="000000"/>
            <w:shd w:val="clear" w:color="auto" w:fill="FFFFFF"/>
          </w:rPr>
          <w:t>V</w:t>
        </w:r>
      </w:ins>
      <w:ins w:id="28" w:author="Kat Stefko" w:date="2012-04-20T16:19:00Z">
        <w:r w:rsidRPr="00C52820">
          <w:rPr>
            <w:color w:val="000000"/>
            <w:shd w:val="clear" w:color="auto" w:fill="FFFFFF"/>
            <w:rPrChange w:id="29" w:author="Nancy Beaumont" w:date="2012-06-04T12:00:00Z">
              <w:rPr>
                <w:rFonts w:ascii="Georgia" w:hAnsi="Georgia"/>
                <w:color w:val="000000"/>
                <w:sz w:val="18"/>
                <w:szCs w:val="18"/>
                <w:shd w:val="clear" w:color="auto" w:fill="FFFFFF"/>
              </w:rPr>
            </w:rPrChange>
          </w:rPr>
          <w:t>ice</w:t>
        </w:r>
        <w:del w:id="30" w:author="Nancy Beaumont" w:date="2012-06-04T12:00:00Z">
          <w:r w:rsidRPr="00C52820" w:rsidDel="00C52820">
            <w:rPr>
              <w:color w:val="000000"/>
              <w:shd w:val="clear" w:color="auto" w:fill="FFFFFF"/>
              <w:rPrChange w:id="31" w:author="Nancy Beaumont" w:date="2012-06-04T12:00:00Z">
                <w:rPr>
                  <w:rFonts w:ascii="Georgia" w:hAnsi="Georgia"/>
                  <w:color w:val="000000"/>
                  <w:sz w:val="18"/>
                  <w:szCs w:val="18"/>
                  <w:shd w:val="clear" w:color="auto" w:fill="FFFFFF"/>
                </w:rPr>
              </w:rPrChange>
            </w:rPr>
            <w:delText xml:space="preserve"> </w:delText>
          </w:r>
        </w:del>
      </w:ins>
      <w:ins w:id="32" w:author="Nancy Beaumont" w:date="2012-06-04T12:00:00Z">
        <w:r w:rsidR="00C52820">
          <w:rPr>
            <w:color w:val="000000"/>
            <w:shd w:val="clear" w:color="auto" w:fill="FFFFFF"/>
          </w:rPr>
          <w:t>-</w:t>
        </w:r>
      </w:ins>
      <w:ins w:id="33" w:author="Kat Stefko" w:date="2012-04-20T16:19:00Z">
        <w:r w:rsidRPr="00C52820">
          <w:rPr>
            <w:color w:val="000000"/>
            <w:shd w:val="clear" w:color="auto" w:fill="FFFFFF"/>
            <w:rPrChange w:id="34" w:author="Nancy Beaumont" w:date="2012-06-04T12:00:00Z">
              <w:rPr>
                <w:rFonts w:ascii="Georgia" w:hAnsi="Georgia"/>
                <w:color w:val="000000"/>
                <w:sz w:val="18"/>
                <w:szCs w:val="18"/>
                <w:shd w:val="clear" w:color="auto" w:fill="FFFFFF"/>
              </w:rPr>
            </w:rPrChange>
          </w:rPr>
          <w:t xml:space="preserve">chair shall be elected at each annual meeting of the </w:t>
        </w:r>
        <w:del w:id="35" w:author="Nancy Beaumont" w:date="2012-06-04T12:01:00Z">
          <w:r w:rsidRPr="00C52820" w:rsidDel="00C52820">
            <w:rPr>
              <w:color w:val="000000"/>
              <w:shd w:val="clear" w:color="auto" w:fill="FFFFFF"/>
              <w:rPrChange w:id="36" w:author="Nancy Beaumont" w:date="2012-06-04T12:00:00Z">
                <w:rPr>
                  <w:rFonts w:ascii="Georgia" w:hAnsi="Georgia"/>
                  <w:color w:val="000000"/>
                  <w:sz w:val="18"/>
                  <w:szCs w:val="18"/>
                  <w:shd w:val="clear" w:color="auto" w:fill="FFFFFF"/>
                </w:rPr>
              </w:rPrChange>
            </w:rPr>
            <w:delText>Section</w:delText>
          </w:r>
        </w:del>
      </w:ins>
      <w:ins w:id="37" w:author="Nancy Beaumont" w:date="2012-06-04T12:01:00Z">
        <w:r w:rsidR="00C52820">
          <w:rPr>
            <w:color w:val="000000"/>
            <w:shd w:val="clear" w:color="auto" w:fill="FFFFFF"/>
          </w:rPr>
          <w:t>roundtable</w:t>
        </w:r>
      </w:ins>
      <w:ins w:id="38" w:author="Kat Stefko" w:date="2012-04-20T16:19:00Z">
        <w:r w:rsidRPr="00C52820">
          <w:rPr>
            <w:color w:val="000000"/>
            <w:shd w:val="clear" w:color="auto" w:fill="FFFFFF"/>
            <w:rPrChange w:id="39" w:author="Nancy Beaumont" w:date="2012-06-04T12:00:00Z">
              <w:rPr>
                <w:rFonts w:ascii="Georgia" w:hAnsi="Georgia"/>
                <w:color w:val="000000"/>
                <w:sz w:val="18"/>
                <w:szCs w:val="18"/>
                <w:shd w:val="clear" w:color="auto" w:fill="FFFFFF"/>
              </w:rPr>
            </w:rPrChange>
          </w:rPr>
          <w:t xml:space="preserve"> and shall serve for one year as </w:t>
        </w:r>
        <w:del w:id="40" w:author="Nancy Beaumont" w:date="2012-06-04T12:01:00Z">
          <w:r w:rsidRPr="00C52820" w:rsidDel="00C52820">
            <w:rPr>
              <w:color w:val="000000"/>
              <w:shd w:val="clear" w:color="auto" w:fill="FFFFFF"/>
              <w:rPrChange w:id="41" w:author="Nancy Beaumont" w:date="2012-06-04T12:00:00Z">
                <w:rPr>
                  <w:rFonts w:ascii="Georgia" w:hAnsi="Georgia"/>
                  <w:color w:val="000000"/>
                  <w:sz w:val="18"/>
                  <w:szCs w:val="18"/>
                  <w:shd w:val="clear" w:color="auto" w:fill="FFFFFF"/>
                </w:rPr>
              </w:rPrChange>
            </w:rPr>
            <w:delText>v</w:delText>
          </w:r>
        </w:del>
      </w:ins>
      <w:ins w:id="42" w:author="Nancy Beaumont" w:date="2012-06-04T12:01:00Z">
        <w:r w:rsidR="00C52820">
          <w:rPr>
            <w:color w:val="000000"/>
            <w:shd w:val="clear" w:color="auto" w:fill="FFFFFF"/>
          </w:rPr>
          <w:t>V</w:t>
        </w:r>
      </w:ins>
      <w:ins w:id="43" w:author="Kat Stefko" w:date="2012-04-20T16:19:00Z">
        <w:r w:rsidRPr="00C52820">
          <w:rPr>
            <w:color w:val="000000"/>
            <w:shd w:val="clear" w:color="auto" w:fill="FFFFFF"/>
            <w:rPrChange w:id="44" w:author="Nancy Beaumont" w:date="2012-06-04T12:00:00Z">
              <w:rPr>
                <w:rFonts w:ascii="Georgia" w:hAnsi="Georgia"/>
                <w:color w:val="000000"/>
                <w:sz w:val="18"/>
                <w:szCs w:val="18"/>
                <w:shd w:val="clear" w:color="auto" w:fill="FFFFFF"/>
              </w:rPr>
            </w:rPrChange>
          </w:rPr>
          <w:t>ice</w:t>
        </w:r>
        <w:del w:id="45" w:author="Nancy Beaumont" w:date="2012-06-04T12:01:00Z">
          <w:r w:rsidRPr="00C52820" w:rsidDel="00C52820">
            <w:rPr>
              <w:color w:val="000000"/>
              <w:shd w:val="clear" w:color="auto" w:fill="FFFFFF"/>
              <w:rPrChange w:id="46" w:author="Nancy Beaumont" w:date="2012-06-04T12:00:00Z">
                <w:rPr>
                  <w:rFonts w:ascii="Georgia" w:hAnsi="Georgia"/>
                  <w:color w:val="000000"/>
                  <w:sz w:val="18"/>
                  <w:szCs w:val="18"/>
                  <w:shd w:val="clear" w:color="auto" w:fill="FFFFFF"/>
                </w:rPr>
              </w:rPrChange>
            </w:rPr>
            <w:delText xml:space="preserve"> </w:delText>
          </w:r>
        </w:del>
      </w:ins>
      <w:ins w:id="47" w:author="Nancy Beaumont" w:date="2012-06-04T12:01:00Z">
        <w:r w:rsidR="00C52820">
          <w:rPr>
            <w:color w:val="000000"/>
            <w:shd w:val="clear" w:color="auto" w:fill="FFFFFF"/>
          </w:rPr>
          <w:t>-</w:t>
        </w:r>
      </w:ins>
      <w:ins w:id="48" w:author="Kat Stefko" w:date="2012-04-20T16:19:00Z">
        <w:r w:rsidRPr="00C52820">
          <w:rPr>
            <w:color w:val="000000"/>
            <w:shd w:val="clear" w:color="auto" w:fill="FFFFFF"/>
            <w:rPrChange w:id="49" w:author="Nancy Beaumont" w:date="2012-06-04T12:00:00Z">
              <w:rPr>
                <w:rFonts w:ascii="Georgia" w:hAnsi="Georgia"/>
                <w:color w:val="000000"/>
                <w:sz w:val="18"/>
                <w:szCs w:val="18"/>
                <w:shd w:val="clear" w:color="auto" w:fill="FFFFFF"/>
              </w:rPr>
            </w:rPrChange>
          </w:rPr>
          <w:t xml:space="preserve">chair, succeeding automatically to the office of </w:t>
        </w:r>
        <w:del w:id="50" w:author="Nancy Beaumont" w:date="2012-06-04T12:01:00Z">
          <w:r w:rsidRPr="00C52820" w:rsidDel="00C52820">
            <w:rPr>
              <w:color w:val="000000"/>
              <w:shd w:val="clear" w:color="auto" w:fill="FFFFFF"/>
              <w:rPrChange w:id="51" w:author="Nancy Beaumont" w:date="2012-06-04T12:00:00Z">
                <w:rPr>
                  <w:rFonts w:ascii="Georgia" w:hAnsi="Georgia"/>
                  <w:color w:val="000000"/>
                  <w:sz w:val="18"/>
                  <w:szCs w:val="18"/>
                  <w:shd w:val="clear" w:color="auto" w:fill="FFFFFF"/>
                </w:rPr>
              </w:rPrChange>
            </w:rPr>
            <w:delText>c</w:delText>
          </w:r>
        </w:del>
      </w:ins>
      <w:ins w:id="52" w:author="Nancy Beaumont" w:date="2012-06-04T12:01:00Z">
        <w:r w:rsidR="00C52820">
          <w:rPr>
            <w:color w:val="000000"/>
            <w:shd w:val="clear" w:color="auto" w:fill="FFFFFF"/>
          </w:rPr>
          <w:t>C</w:t>
        </w:r>
      </w:ins>
      <w:ins w:id="53" w:author="Kat Stefko" w:date="2012-04-20T16:19:00Z">
        <w:r w:rsidRPr="00C52820">
          <w:rPr>
            <w:color w:val="000000"/>
            <w:shd w:val="clear" w:color="auto" w:fill="FFFFFF"/>
            <w:rPrChange w:id="54" w:author="Nancy Beaumont" w:date="2012-06-04T12:00:00Z">
              <w:rPr>
                <w:rFonts w:ascii="Georgia" w:hAnsi="Georgia"/>
                <w:color w:val="000000"/>
                <w:sz w:val="18"/>
                <w:szCs w:val="18"/>
                <w:shd w:val="clear" w:color="auto" w:fill="FFFFFF"/>
              </w:rPr>
            </w:rPrChange>
          </w:rPr>
          <w:t>hair for the subsequent year.</w:t>
        </w:r>
      </w:ins>
    </w:p>
    <w:p w:rsidR="00201F20" w:rsidDel="00C52820" w:rsidRDefault="00201F20" w:rsidP="00201F20">
      <w:pPr>
        <w:pStyle w:val="NormalWeb"/>
        <w:rPr>
          <w:ins w:id="55" w:author="Kat Stefko" w:date="2012-04-20T16:12:00Z"/>
          <w:del w:id="56" w:author="Nancy Beaumont" w:date="2012-06-04T12:04:00Z"/>
        </w:rPr>
      </w:pPr>
      <w:del w:id="57" w:author="Nancy Beaumont" w:date="2012-06-04T12:04:00Z">
        <w:r w:rsidDel="00C52820">
          <w:delText>Steering Committee officers make a commitment to serve for the following time periods</w:delText>
        </w:r>
      </w:del>
      <w:ins w:id="58" w:author="Kat Stefko" w:date="2012-04-20T16:21:00Z">
        <w:del w:id="59" w:author="Nancy Beaumont" w:date="2012-06-04T12:04:00Z">
          <w:r w:rsidR="00790D2A" w:rsidDel="00C52820">
            <w:delText>two years</w:delText>
          </w:r>
        </w:del>
      </w:ins>
      <w:ins w:id="60" w:author="Kat Stefko" w:date="2012-04-20T16:22:00Z">
        <w:del w:id="61" w:author="Nancy Beaumont" w:date="2012-06-04T12:04:00Z">
          <w:r w:rsidR="00790D2A" w:rsidDel="00C52820">
            <w:delText>.</w:delText>
          </w:r>
        </w:del>
      </w:ins>
      <w:del w:id="62" w:author="Nancy Beaumont" w:date="2012-06-04T12:04:00Z">
        <w:r w:rsidDel="00C52820">
          <w:delText xml:space="preserve">: </w:delText>
        </w:r>
      </w:del>
    </w:p>
    <w:p w:rsidR="00201F20" w:rsidDel="00790D2A" w:rsidRDefault="00201F20" w:rsidP="00201F20">
      <w:pPr>
        <w:pStyle w:val="NormalWeb"/>
        <w:rPr>
          <w:del w:id="63" w:author="Kat Stefko" w:date="2012-04-20T16:21:00Z"/>
        </w:rPr>
      </w:pPr>
      <w:del w:id="64" w:author="Kat Stefko" w:date="2012-04-20T16:21:00Z">
        <w:r w:rsidDel="00790D2A">
          <w:delText>Chair—one year as Chair, plus one year as Vice-chair; Vice-Chair: one year.</w:delText>
        </w:r>
      </w:del>
    </w:p>
    <w:p w:rsidR="00201F20" w:rsidDel="00790D2A" w:rsidRDefault="00201F20" w:rsidP="00201F20">
      <w:pPr>
        <w:pStyle w:val="NormalWeb"/>
        <w:rPr>
          <w:del w:id="65" w:author="Kat Stefko" w:date="2012-04-20T16:21:00Z"/>
        </w:rPr>
      </w:pPr>
      <w:del w:id="66" w:author="Kat Stefko" w:date="2012-04-20T16:21:00Z">
        <w:r w:rsidDel="00790D2A">
          <w:delText>The immediate past Chair serves as Vice-chair of the Steering Committee for the year following his/her year of service as Chair.</w:delText>
        </w:r>
      </w:del>
    </w:p>
    <w:p w:rsidR="00C52820" w:rsidRDefault="00201F20" w:rsidP="00C52820">
      <w:pPr>
        <w:pStyle w:val="NormalWeb"/>
      </w:pPr>
      <w:r>
        <w:t xml:space="preserve">If for any reason the </w:t>
      </w:r>
      <w:ins w:id="67" w:author="Kat Stefko" w:date="2012-04-20T16:21:00Z">
        <w:r w:rsidR="00790D2A">
          <w:t>Vice-</w:t>
        </w:r>
      </w:ins>
      <w:r>
        <w:t xml:space="preserve">Chair is unable to serve </w:t>
      </w:r>
      <w:del w:id="68" w:author="Kat Stefko" w:date="2012-04-20T16:21:00Z">
        <w:r w:rsidDel="00790D2A">
          <w:delText xml:space="preserve">as Vice-chair </w:delText>
        </w:r>
      </w:del>
      <w:del w:id="69" w:author="Kat Stefko" w:date="2012-04-20T16:23:00Z">
        <w:r w:rsidDel="00790D2A">
          <w:delText xml:space="preserve">for the year </w:delText>
        </w:r>
      </w:del>
      <w:del w:id="70" w:author="Kat Stefko" w:date="2012-04-20T16:21:00Z">
        <w:r w:rsidDel="00790D2A">
          <w:delText xml:space="preserve">following </w:delText>
        </w:r>
      </w:del>
      <w:del w:id="71" w:author="Nancy Beaumont" w:date="2012-06-04T12:02:00Z">
        <w:r w:rsidDel="00C52820">
          <w:delText xml:space="preserve">their </w:delText>
        </w:r>
      </w:del>
      <w:ins w:id="72" w:author="Nancy Beaumont" w:date="2012-06-04T12:02:00Z">
        <w:r w:rsidR="00C52820">
          <w:t xml:space="preserve">his/her </w:t>
        </w:r>
      </w:ins>
      <w:r>
        <w:t xml:space="preserve">term as Chair, a new </w:t>
      </w:r>
      <w:del w:id="73" w:author="Kat Stefko" w:date="2012-04-20T16:22:00Z">
        <w:r w:rsidDel="00790D2A">
          <w:delText>Vice-chair</w:delText>
        </w:r>
      </w:del>
      <w:ins w:id="74" w:author="Kat Stefko" w:date="2012-04-20T16:23:00Z">
        <w:r w:rsidR="00790D2A">
          <w:t>Chair</w:t>
        </w:r>
      </w:ins>
      <w:r>
        <w:t xml:space="preserve"> shall be elected in the annual election</w:t>
      </w:r>
      <w:ins w:id="75" w:author="Kat Stefko" w:date="2012-04-20T16:23:00Z">
        <w:r w:rsidR="00790D2A">
          <w:t xml:space="preserve"> for a one-year term</w:t>
        </w:r>
      </w:ins>
      <w:r>
        <w:t>.</w:t>
      </w:r>
      <w:ins w:id="76" w:author="Nancy Beaumont" w:date="2012-06-04T11:59:00Z">
        <w:r w:rsidR="00C52820">
          <w:br/>
        </w:r>
        <w:r w:rsidR="00C52820">
          <w:br/>
        </w:r>
      </w:ins>
      <w:moveToRangeStart w:id="77" w:author="Nancy Beaumont" w:date="2012-06-04T11:59:00Z" w:name="move322704166"/>
      <w:commentRangeStart w:id="78"/>
      <w:moveTo w:id="79" w:author="Nancy Beaumont" w:date="2012-06-04T11:59:00Z">
        <w:r w:rsidR="00C52820">
          <w:t>The Web Liaison is responsible for maintaining and updating the AT/Archon website as needed and for uploading all documents and reports to the site.</w:t>
        </w:r>
      </w:moveTo>
      <w:commentRangeEnd w:id="78"/>
      <w:r w:rsidR="00C52820">
        <w:rPr>
          <w:rStyle w:val="CommentReference"/>
          <w:rFonts w:asciiTheme="minorHAnsi" w:eastAsiaTheme="minorHAnsi" w:hAnsiTheme="minorHAnsi" w:cstheme="minorBidi"/>
        </w:rPr>
        <w:commentReference w:id="78"/>
      </w:r>
    </w:p>
    <w:moveToRangeEnd w:id="77"/>
    <w:p w:rsidR="00201F20" w:rsidRDefault="00201F20" w:rsidP="00201F20">
      <w:pPr>
        <w:pStyle w:val="NormalWeb"/>
      </w:pPr>
    </w:p>
    <w:p w:rsidR="00201F20" w:rsidDel="003179B9" w:rsidRDefault="00201F20" w:rsidP="00201F20">
      <w:pPr>
        <w:pStyle w:val="NormalWeb"/>
        <w:rPr>
          <w:del w:id="80" w:author="Kat Stefko" w:date="2012-04-20T16:33:00Z"/>
        </w:rPr>
      </w:pPr>
      <w:r>
        <w:t xml:space="preserve">Per </w:t>
      </w:r>
      <w:del w:id="81" w:author="Nancy Beaumont" w:date="2012-06-04T12:02:00Z">
        <w:r w:rsidDel="00C52820">
          <w:delText>SAA by-laws</w:delText>
        </w:r>
      </w:del>
      <w:ins w:id="82" w:author="Nancy Beaumont" w:date="2012-06-04T12:02:00Z">
        <w:r w:rsidR="00C52820">
          <w:t>the SAA Governance Manual, Section X.V.A.</w:t>
        </w:r>
      </w:ins>
      <w:r>
        <w:t>, no person may serve as the senior leader of a Roundtable for more than three successive years.</w:t>
      </w:r>
    </w:p>
    <w:p w:rsidR="00201F20" w:rsidDel="003179B9" w:rsidRDefault="00201F20" w:rsidP="00201F20">
      <w:pPr>
        <w:pStyle w:val="NormalWeb"/>
        <w:rPr>
          <w:del w:id="83" w:author="Kat Stefko" w:date="2012-04-20T16:33:00Z"/>
        </w:rPr>
      </w:pPr>
      <w:del w:id="84" w:author="Kat Stefko" w:date="2012-04-20T16:33:00Z">
        <w:r w:rsidDel="003179B9">
          <w:rPr>
            <w:rStyle w:val="Strong"/>
          </w:rPr>
          <w:delText>C. Web Liaison</w:delText>
        </w:r>
      </w:del>
    </w:p>
    <w:p w:rsidR="00201F20" w:rsidDel="003A37B3" w:rsidRDefault="00201F20" w:rsidP="00201F20">
      <w:pPr>
        <w:pStyle w:val="NormalWeb"/>
        <w:rPr>
          <w:del w:id="85" w:author="Kat Stefko" w:date="2012-04-20T16:54:00Z"/>
        </w:rPr>
      </w:pPr>
      <w:del w:id="86" w:author="Kat Stefko" w:date="2012-04-20T16:54:00Z">
        <w:r w:rsidDel="003A37B3">
          <w:delText xml:space="preserve">The Web Liaison is elected </w:delText>
        </w:r>
      </w:del>
      <w:del w:id="87" w:author="Kat Stefko" w:date="2012-04-20T16:50:00Z">
        <w:r w:rsidDel="00C9154F">
          <w:delText>annually</w:delText>
        </w:r>
      </w:del>
      <w:del w:id="88" w:author="Kat Stefko" w:date="2012-04-20T16:54:00Z">
        <w:r w:rsidDel="003A37B3">
          <w:delText>. The Web Liaison serves as a member of the Steering Committee.</w:delText>
        </w:r>
      </w:del>
    </w:p>
    <w:p w:rsidR="00201F20" w:rsidDel="00640648" w:rsidRDefault="00201F20" w:rsidP="00201F20">
      <w:pPr>
        <w:pStyle w:val="NormalWeb"/>
      </w:pPr>
      <w:moveFromRangeStart w:id="89" w:author="Nancy Beaumont" w:date="2012-06-04T11:59:00Z" w:name="move322704166"/>
      <w:moveFrom w:id="90" w:author="Nancy Beaumont" w:date="2012-06-04T11:59:00Z">
        <w:r w:rsidDel="003A37B3">
          <w:t>The Web Liaison is responsible for maintaining and updating the AT/Archon website as needed and for uploading all documents and reports to the site.</w:t>
        </w:r>
      </w:moveFrom>
    </w:p>
    <w:moveFromRangeEnd w:id="89"/>
    <w:p w:rsidR="000A4FE0" w:rsidRDefault="00D769D3">
      <w:pPr>
        <w:pStyle w:val="NormalWeb"/>
        <w:pPrChange w:id="91" w:author="Kat Stefko" w:date="2012-04-20T16:50:00Z">
          <w:pPr/>
        </w:pPrChange>
      </w:pPr>
    </w:p>
    <w:sectPr w:rsidR="000A4F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Nancy Beaumont" w:date="2012-06-04T12:05:00Z" w:initials="NB">
    <w:p w:rsidR="00C52820" w:rsidRDefault="00C52820">
      <w:pPr>
        <w:pStyle w:val="CommentText"/>
      </w:pPr>
      <w:r>
        <w:rPr>
          <w:rStyle w:val="CommentReference"/>
        </w:rPr>
        <w:annotationRef/>
      </w:r>
      <w:r>
        <w:t>Suggest moving this here because it applies to all officers.</w:t>
      </w:r>
    </w:p>
  </w:comment>
  <w:comment w:id="78" w:author="Nancy Beaumont" w:date="2012-06-04T12:05:00Z" w:initials="NB">
    <w:p w:rsidR="00C52820" w:rsidRDefault="00C52820">
      <w:pPr>
        <w:pStyle w:val="CommentText"/>
      </w:pPr>
      <w:r>
        <w:rPr>
          <w:rStyle w:val="CommentReference"/>
        </w:rPr>
        <w:annotationRef/>
      </w:r>
      <w:r>
        <w:t>Suggest moving this here so that all Chair, Vice-chair, and Web Liaison duties are clustered.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20"/>
    <w:rsid w:val="00201F20"/>
    <w:rsid w:val="003179B9"/>
    <w:rsid w:val="003A37B3"/>
    <w:rsid w:val="00406966"/>
    <w:rsid w:val="004277E2"/>
    <w:rsid w:val="00640648"/>
    <w:rsid w:val="00790D2A"/>
    <w:rsid w:val="00C07AC1"/>
    <w:rsid w:val="00C52820"/>
    <w:rsid w:val="00C9154F"/>
    <w:rsid w:val="00D769D3"/>
    <w:rsid w:val="00F0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F20"/>
    <w:rPr>
      <w:b/>
      <w:bCs/>
    </w:rPr>
  </w:style>
  <w:style w:type="character" w:customStyle="1" w:styleId="apple-converted-space">
    <w:name w:val="apple-converted-space"/>
    <w:basedOn w:val="DefaultParagraphFont"/>
    <w:rsid w:val="00201F20"/>
  </w:style>
  <w:style w:type="paragraph" w:styleId="BalloonText">
    <w:name w:val="Balloon Text"/>
    <w:basedOn w:val="Normal"/>
    <w:link w:val="BalloonTextChar"/>
    <w:uiPriority w:val="99"/>
    <w:semiHidden/>
    <w:unhideWhenUsed/>
    <w:rsid w:val="0064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48"/>
    <w:rPr>
      <w:rFonts w:ascii="Tahoma" w:hAnsi="Tahoma" w:cs="Tahoma"/>
      <w:sz w:val="16"/>
      <w:szCs w:val="16"/>
    </w:rPr>
  </w:style>
  <w:style w:type="character" w:styleId="CommentReference">
    <w:name w:val="annotation reference"/>
    <w:basedOn w:val="DefaultParagraphFont"/>
    <w:uiPriority w:val="99"/>
    <w:semiHidden/>
    <w:unhideWhenUsed/>
    <w:rsid w:val="00C52820"/>
    <w:rPr>
      <w:sz w:val="16"/>
      <w:szCs w:val="16"/>
    </w:rPr>
  </w:style>
  <w:style w:type="paragraph" w:styleId="CommentText">
    <w:name w:val="annotation text"/>
    <w:basedOn w:val="Normal"/>
    <w:link w:val="CommentTextChar"/>
    <w:uiPriority w:val="99"/>
    <w:semiHidden/>
    <w:unhideWhenUsed/>
    <w:rsid w:val="00C52820"/>
    <w:pPr>
      <w:spacing w:line="240" w:lineRule="auto"/>
    </w:pPr>
    <w:rPr>
      <w:sz w:val="20"/>
      <w:szCs w:val="20"/>
    </w:rPr>
  </w:style>
  <w:style w:type="character" w:customStyle="1" w:styleId="CommentTextChar">
    <w:name w:val="Comment Text Char"/>
    <w:basedOn w:val="DefaultParagraphFont"/>
    <w:link w:val="CommentText"/>
    <w:uiPriority w:val="99"/>
    <w:semiHidden/>
    <w:rsid w:val="00C52820"/>
    <w:rPr>
      <w:sz w:val="20"/>
      <w:szCs w:val="20"/>
    </w:rPr>
  </w:style>
  <w:style w:type="paragraph" w:styleId="CommentSubject">
    <w:name w:val="annotation subject"/>
    <w:basedOn w:val="CommentText"/>
    <w:next w:val="CommentText"/>
    <w:link w:val="CommentSubjectChar"/>
    <w:uiPriority w:val="99"/>
    <w:semiHidden/>
    <w:unhideWhenUsed/>
    <w:rsid w:val="00C52820"/>
    <w:rPr>
      <w:b/>
      <w:bCs/>
    </w:rPr>
  </w:style>
  <w:style w:type="character" w:customStyle="1" w:styleId="CommentSubjectChar">
    <w:name w:val="Comment Subject Char"/>
    <w:basedOn w:val="CommentTextChar"/>
    <w:link w:val="CommentSubject"/>
    <w:uiPriority w:val="99"/>
    <w:semiHidden/>
    <w:rsid w:val="00C528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F20"/>
    <w:rPr>
      <w:b/>
      <w:bCs/>
    </w:rPr>
  </w:style>
  <w:style w:type="character" w:customStyle="1" w:styleId="apple-converted-space">
    <w:name w:val="apple-converted-space"/>
    <w:basedOn w:val="DefaultParagraphFont"/>
    <w:rsid w:val="00201F20"/>
  </w:style>
  <w:style w:type="paragraph" w:styleId="BalloonText">
    <w:name w:val="Balloon Text"/>
    <w:basedOn w:val="Normal"/>
    <w:link w:val="BalloonTextChar"/>
    <w:uiPriority w:val="99"/>
    <w:semiHidden/>
    <w:unhideWhenUsed/>
    <w:rsid w:val="0064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48"/>
    <w:rPr>
      <w:rFonts w:ascii="Tahoma" w:hAnsi="Tahoma" w:cs="Tahoma"/>
      <w:sz w:val="16"/>
      <w:szCs w:val="16"/>
    </w:rPr>
  </w:style>
  <w:style w:type="character" w:styleId="CommentReference">
    <w:name w:val="annotation reference"/>
    <w:basedOn w:val="DefaultParagraphFont"/>
    <w:uiPriority w:val="99"/>
    <w:semiHidden/>
    <w:unhideWhenUsed/>
    <w:rsid w:val="00C52820"/>
    <w:rPr>
      <w:sz w:val="16"/>
      <w:szCs w:val="16"/>
    </w:rPr>
  </w:style>
  <w:style w:type="paragraph" w:styleId="CommentText">
    <w:name w:val="annotation text"/>
    <w:basedOn w:val="Normal"/>
    <w:link w:val="CommentTextChar"/>
    <w:uiPriority w:val="99"/>
    <w:semiHidden/>
    <w:unhideWhenUsed/>
    <w:rsid w:val="00C52820"/>
    <w:pPr>
      <w:spacing w:line="240" w:lineRule="auto"/>
    </w:pPr>
    <w:rPr>
      <w:sz w:val="20"/>
      <w:szCs w:val="20"/>
    </w:rPr>
  </w:style>
  <w:style w:type="character" w:customStyle="1" w:styleId="CommentTextChar">
    <w:name w:val="Comment Text Char"/>
    <w:basedOn w:val="DefaultParagraphFont"/>
    <w:link w:val="CommentText"/>
    <w:uiPriority w:val="99"/>
    <w:semiHidden/>
    <w:rsid w:val="00C52820"/>
    <w:rPr>
      <w:sz w:val="20"/>
      <w:szCs w:val="20"/>
    </w:rPr>
  </w:style>
  <w:style w:type="paragraph" w:styleId="CommentSubject">
    <w:name w:val="annotation subject"/>
    <w:basedOn w:val="CommentText"/>
    <w:next w:val="CommentText"/>
    <w:link w:val="CommentSubjectChar"/>
    <w:uiPriority w:val="99"/>
    <w:semiHidden/>
    <w:unhideWhenUsed/>
    <w:rsid w:val="00C52820"/>
    <w:rPr>
      <w:b/>
      <w:bCs/>
    </w:rPr>
  </w:style>
  <w:style w:type="character" w:customStyle="1" w:styleId="CommentSubjectChar">
    <w:name w:val="Comment Subject Char"/>
    <w:basedOn w:val="CommentTextChar"/>
    <w:link w:val="CommentSubject"/>
    <w:uiPriority w:val="99"/>
    <w:semiHidden/>
    <w:rsid w:val="00C52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466">
      <w:bodyDiv w:val="1"/>
      <w:marLeft w:val="0"/>
      <w:marRight w:val="0"/>
      <w:marTop w:val="0"/>
      <w:marBottom w:val="0"/>
      <w:divBdr>
        <w:top w:val="none" w:sz="0" w:space="0" w:color="auto"/>
        <w:left w:val="none" w:sz="0" w:space="0" w:color="auto"/>
        <w:bottom w:val="none" w:sz="0" w:space="0" w:color="auto"/>
        <w:right w:val="none" w:sz="0" w:space="0" w:color="auto"/>
      </w:divBdr>
    </w:div>
    <w:div w:id="587156910">
      <w:bodyDiv w:val="1"/>
      <w:marLeft w:val="0"/>
      <w:marRight w:val="0"/>
      <w:marTop w:val="0"/>
      <w:marBottom w:val="0"/>
      <w:divBdr>
        <w:top w:val="none" w:sz="0" w:space="0" w:color="auto"/>
        <w:left w:val="none" w:sz="0" w:space="0" w:color="auto"/>
        <w:bottom w:val="none" w:sz="0" w:space="0" w:color="auto"/>
        <w:right w:val="none" w:sz="0" w:space="0" w:color="auto"/>
      </w:divBdr>
    </w:div>
    <w:div w:id="15624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Stefko</dc:creator>
  <cp:lastModifiedBy>Knight Library</cp:lastModifiedBy>
  <cp:revision>2</cp:revision>
  <dcterms:created xsi:type="dcterms:W3CDTF">2012-06-12T16:47:00Z</dcterms:created>
  <dcterms:modified xsi:type="dcterms:W3CDTF">2012-06-12T16:47:00Z</dcterms:modified>
</cp:coreProperties>
</file>